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CA201" w14:textId="47E81289" w:rsidR="00677140" w:rsidRDefault="005E1DF6" w:rsidP="005E1DF6">
      <w:pPr>
        <w:contextualSpacing w:val="0"/>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CFA’s </w:t>
      </w:r>
      <w:del w:id="1" w:author="Matthew Wund" w:date="2020-04-30T12:46:00Z">
        <w:r w:rsidDel="0078086B">
          <w:rPr>
            <w:rFonts w:ascii="Times New Roman" w:eastAsia="Times New Roman" w:hAnsi="Times New Roman" w:cs="Times New Roman"/>
            <w:sz w:val="24"/>
            <w:szCs w:val="24"/>
          </w:rPr>
          <w:delText xml:space="preserve">Preliminary </w:delText>
        </w:r>
      </w:del>
      <w:ins w:id="2" w:author="Matthew Wund" w:date="2020-04-30T12:46:00Z">
        <w:r w:rsidR="0078086B">
          <w:rPr>
            <w:rFonts w:ascii="Times New Roman" w:eastAsia="Times New Roman" w:hAnsi="Times New Roman" w:cs="Times New Roman"/>
            <w:sz w:val="24"/>
            <w:szCs w:val="24"/>
          </w:rPr>
          <w:t xml:space="preserve">Final </w:t>
        </w:r>
      </w:ins>
      <w:r>
        <w:rPr>
          <w:rFonts w:ascii="Times New Roman" w:eastAsia="Times New Roman" w:hAnsi="Times New Roman" w:cs="Times New Roman"/>
          <w:sz w:val="24"/>
          <w:szCs w:val="24"/>
        </w:rPr>
        <w:t xml:space="preserve">Recommendation on </w:t>
      </w:r>
      <w:r w:rsidR="00812A73">
        <w:rPr>
          <w:rFonts w:ascii="Times New Roman" w:eastAsia="Times New Roman" w:hAnsi="Times New Roman" w:cs="Times New Roman"/>
          <w:sz w:val="24"/>
          <w:szCs w:val="24"/>
        </w:rPr>
        <w:t>Faculty Office Hours</w:t>
      </w:r>
    </w:p>
    <w:p w14:paraId="3D7FE00C" w14:textId="77777777" w:rsidR="005E1DF6" w:rsidRDefault="005E1DF6">
      <w:pPr>
        <w:contextualSpacing w:val="0"/>
        <w:rPr>
          <w:rFonts w:ascii="Times New Roman" w:eastAsia="Times New Roman" w:hAnsi="Times New Roman" w:cs="Times New Roman"/>
          <w:sz w:val="24"/>
          <w:szCs w:val="24"/>
        </w:rPr>
      </w:pPr>
    </w:p>
    <w:p w14:paraId="4F127203" w14:textId="79E6AA0F" w:rsidR="00697518" w:rsidRPr="00697518" w:rsidRDefault="00697518">
      <w:pPr>
        <w:widowControl w:val="0"/>
        <w:spacing w:after="100"/>
        <w:contextualSpacing w:val="0"/>
        <w:rPr>
          <w:rFonts w:ascii="Times New Roman" w:eastAsia="Times New Roman" w:hAnsi="Times New Roman" w:cs="Times New Roman"/>
          <w:b/>
          <w:bCs/>
          <w:color w:val="202000"/>
          <w:sz w:val="24"/>
          <w:szCs w:val="24"/>
        </w:rPr>
      </w:pPr>
      <w:r>
        <w:rPr>
          <w:rFonts w:ascii="Times New Roman" w:eastAsia="Times New Roman" w:hAnsi="Times New Roman" w:cs="Times New Roman"/>
          <w:b/>
          <w:bCs/>
          <w:color w:val="202000"/>
          <w:sz w:val="24"/>
          <w:szCs w:val="24"/>
        </w:rPr>
        <w:t>Charge Background</w:t>
      </w:r>
    </w:p>
    <w:p w14:paraId="2ED121D1" w14:textId="665B13C6" w:rsidR="00812A73" w:rsidRDefault="00812A73">
      <w:pPr>
        <w:widowControl w:val="0"/>
        <w:spacing w:after="100"/>
        <w:contextualSpacing w:val="0"/>
        <w:rPr>
          <w:rFonts w:ascii="Times New Roman" w:eastAsia="Times New Roman" w:hAnsi="Times New Roman" w:cs="Times New Roman"/>
          <w:color w:val="202000"/>
          <w:sz w:val="24"/>
          <w:szCs w:val="24"/>
        </w:rPr>
      </w:pPr>
      <w:r>
        <w:rPr>
          <w:rFonts w:ascii="Times New Roman" w:eastAsia="Times New Roman" w:hAnsi="Times New Roman" w:cs="Times New Roman"/>
          <w:color w:val="202000"/>
          <w:sz w:val="24"/>
          <w:szCs w:val="24"/>
        </w:rPr>
        <w:t xml:space="preserve">Following a request to Steering from Student Government, as well as the fact that the current policy is 9 years old, </w:t>
      </w:r>
      <w:r w:rsidR="005E1DF6">
        <w:rPr>
          <w:rFonts w:ascii="Times New Roman" w:eastAsia="Times New Roman" w:hAnsi="Times New Roman" w:cs="Times New Roman"/>
          <w:color w:val="202000"/>
          <w:sz w:val="24"/>
          <w:szCs w:val="24"/>
        </w:rPr>
        <w:t xml:space="preserve">CFA was charged with reviewing the </w:t>
      </w:r>
      <w:r>
        <w:rPr>
          <w:rFonts w:ascii="Times New Roman" w:eastAsia="Times New Roman" w:hAnsi="Times New Roman" w:cs="Times New Roman"/>
          <w:color w:val="202000"/>
          <w:sz w:val="24"/>
          <w:szCs w:val="24"/>
        </w:rPr>
        <w:t xml:space="preserve">Faculty Office Hours Policy. </w:t>
      </w:r>
    </w:p>
    <w:p w14:paraId="6ACA1035" w14:textId="4AC07B44" w:rsidR="00677140" w:rsidRDefault="00677140">
      <w:pPr>
        <w:contextualSpacing w:val="0"/>
        <w:rPr>
          <w:rFonts w:ascii="Times New Roman" w:eastAsia="Times New Roman" w:hAnsi="Times New Roman" w:cs="Times New Roman"/>
          <w:color w:val="202000"/>
          <w:sz w:val="24"/>
          <w:szCs w:val="24"/>
        </w:rPr>
      </w:pPr>
    </w:p>
    <w:p w14:paraId="5545B81E" w14:textId="641EACED" w:rsidR="00812A73" w:rsidRDefault="00812A73">
      <w:pPr>
        <w:contextualSpacing w:val="0"/>
        <w:rPr>
          <w:rFonts w:ascii="Times New Roman" w:eastAsia="Times New Roman" w:hAnsi="Times New Roman" w:cs="Times New Roman"/>
          <w:color w:val="202000"/>
          <w:sz w:val="24"/>
          <w:szCs w:val="24"/>
        </w:rPr>
      </w:pPr>
      <w:r>
        <w:rPr>
          <w:rFonts w:ascii="Times New Roman" w:eastAsia="Times New Roman" w:hAnsi="Times New Roman" w:cs="Times New Roman"/>
          <w:color w:val="202000"/>
          <w:sz w:val="24"/>
          <w:szCs w:val="24"/>
          <w:u w:val="single"/>
        </w:rPr>
        <w:t>Issue #1</w:t>
      </w:r>
      <w:r>
        <w:rPr>
          <w:rFonts w:ascii="Times New Roman" w:eastAsia="Times New Roman" w:hAnsi="Times New Roman" w:cs="Times New Roman"/>
          <w:color w:val="202000"/>
          <w:sz w:val="24"/>
          <w:szCs w:val="24"/>
        </w:rPr>
        <w:t xml:space="preserve">: Under the current policy, adjunct faculty are not required to hold in-person office hours.  Based upon feedback from Student Government, the outcome of this intended flexibility is that many students have no synchronous access to their adjunct professors outside of the classroom. As such, students in these classes are at a disadvantage relative to their peers; there are also inherent inequities among adjunct faculty who invest variable amounts of time and effort into being accessible to students outside of the classroom.  Structural barriers to requiring adjuncts to hold in-person office hours include the limited time that many adjuncts are able to be on campus, and limited office space that many adjuncts are provided. </w:t>
      </w:r>
    </w:p>
    <w:p w14:paraId="07DCEA20" w14:textId="3A724E70" w:rsidR="00812A73" w:rsidRDefault="00812A73">
      <w:pPr>
        <w:contextualSpacing w:val="0"/>
        <w:rPr>
          <w:rFonts w:ascii="Times New Roman" w:eastAsia="Times New Roman" w:hAnsi="Times New Roman" w:cs="Times New Roman"/>
          <w:color w:val="202000"/>
          <w:sz w:val="24"/>
          <w:szCs w:val="24"/>
        </w:rPr>
      </w:pPr>
    </w:p>
    <w:p w14:paraId="4E37EA24" w14:textId="23A0AE18" w:rsidR="00812A73" w:rsidRDefault="00812A73">
      <w:pPr>
        <w:contextualSpacing w:val="0"/>
        <w:rPr>
          <w:rFonts w:ascii="Times New Roman" w:eastAsia="Times New Roman" w:hAnsi="Times New Roman" w:cs="Times New Roman"/>
          <w:color w:val="202000"/>
          <w:sz w:val="24"/>
          <w:szCs w:val="24"/>
        </w:rPr>
      </w:pPr>
      <w:r>
        <w:rPr>
          <w:rFonts w:ascii="Times New Roman" w:eastAsia="Times New Roman" w:hAnsi="Times New Roman" w:cs="Times New Roman"/>
          <w:color w:val="202000"/>
          <w:sz w:val="24"/>
          <w:szCs w:val="24"/>
          <w:u w:val="single"/>
        </w:rPr>
        <w:t>Issue #2</w:t>
      </w:r>
      <w:r>
        <w:rPr>
          <w:rFonts w:ascii="Times New Roman" w:eastAsia="Times New Roman" w:hAnsi="Times New Roman" w:cs="Times New Roman"/>
          <w:color w:val="202000"/>
          <w:sz w:val="24"/>
          <w:szCs w:val="24"/>
        </w:rPr>
        <w:t xml:space="preserve">: Although students benefit from synchronous interaction with faculty, it is not clear that synchronous office hours must occur in person. For example, virtual meetings between students and faculty in some cases might be </w:t>
      </w:r>
      <w:r w:rsidR="000F07A6">
        <w:rPr>
          <w:rFonts w:ascii="Times New Roman" w:eastAsia="Times New Roman" w:hAnsi="Times New Roman" w:cs="Times New Roman"/>
          <w:color w:val="202000"/>
          <w:sz w:val="24"/>
          <w:szCs w:val="24"/>
        </w:rPr>
        <w:t>at least as</w:t>
      </w:r>
      <w:r>
        <w:rPr>
          <w:rFonts w:ascii="Times New Roman" w:eastAsia="Times New Roman" w:hAnsi="Times New Roman" w:cs="Times New Roman"/>
          <w:color w:val="202000"/>
          <w:sz w:val="24"/>
          <w:szCs w:val="24"/>
        </w:rPr>
        <w:t xml:space="preserve"> productive </w:t>
      </w:r>
      <w:r w:rsidR="000F07A6">
        <w:rPr>
          <w:rFonts w:ascii="Times New Roman" w:eastAsia="Times New Roman" w:hAnsi="Times New Roman" w:cs="Times New Roman"/>
          <w:color w:val="202000"/>
          <w:sz w:val="24"/>
          <w:szCs w:val="24"/>
        </w:rPr>
        <w:t>as</w:t>
      </w:r>
      <w:r>
        <w:rPr>
          <w:rFonts w:ascii="Times New Roman" w:eastAsia="Times New Roman" w:hAnsi="Times New Roman" w:cs="Times New Roman"/>
          <w:color w:val="202000"/>
          <w:sz w:val="24"/>
          <w:szCs w:val="24"/>
        </w:rPr>
        <w:t xml:space="preserve"> in-person meetings, due </w:t>
      </w:r>
      <w:r w:rsidR="000F07A6">
        <w:rPr>
          <w:rFonts w:ascii="Times New Roman" w:eastAsia="Times New Roman" w:hAnsi="Times New Roman" w:cs="Times New Roman"/>
          <w:color w:val="202000"/>
          <w:sz w:val="24"/>
          <w:szCs w:val="24"/>
        </w:rPr>
        <w:t xml:space="preserve">in part </w:t>
      </w:r>
      <w:r>
        <w:rPr>
          <w:rFonts w:ascii="Times New Roman" w:eastAsia="Times New Roman" w:hAnsi="Times New Roman" w:cs="Times New Roman"/>
          <w:color w:val="202000"/>
          <w:sz w:val="24"/>
          <w:szCs w:val="24"/>
        </w:rPr>
        <w:t>to the</w:t>
      </w:r>
      <w:r w:rsidR="000F07A6">
        <w:rPr>
          <w:rFonts w:ascii="Times New Roman" w:eastAsia="Times New Roman" w:hAnsi="Times New Roman" w:cs="Times New Roman"/>
          <w:color w:val="202000"/>
          <w:sz w:val="24"/>
          <w:szCs w:val="24"/>
        </w:rPr>
        <w:t xml:space="preserve"> scheduling flexibility it offers (e.g., a benefit for both adjunct professors and commuter students). </w:t>
      </w:r>
      <w:r>
        <w:rPr>
          <w:rFonts w:ascii="Times New Roman" w:eastAsia="Times New Roman" w:hAnsi="Times New Roman" w:cs="Times New Roman"/>
          <w:color w:val="202000"/>
          <w:sz w:val="24"/>
          <w:szCs w:val="24"/>
        </w:rPr>
        <w:t xml:space="preserve"> </w:t>
      </w:r>
      <w:r w:rsidR="00ED0EEA">
        <w:rPr>
          <w:rFonts w:ascii="Times New Roman" w:eastAsia="Times New Roman" w:hAnsi="Times New Roman" w:cs="Times New Roman"/>
          <w:color w:val="202000"/>
          <w:sz w:val="24"/>
          <w:szCs w:val="24"/>
        </w:rPr>
        <w:t>O</w:t>
      </w:r>
      <w:r w:rsidR="000F07A6">
        <w:rPr>
          <w:rFonts w:ascii="Times New Roman" w:eastAsia="Times New Roman" w:hAnsi="Times New Roman" w:cs="Times New Roman"/>
          <w:color w:val="202000"/>
          <w:sz w:val="24"/>
          <w:szCs w:val="24"/>
        </w:rPr>
        <w:t>nline courses might especially benefit from virtual interactions, which can leverage the interactive</w:t>
      </w:r>
      <w:r w:rsidR="00ED0EEA">
        <w:rPr>
          <w:rFonts w:ascii="Times New Roman" w:eastAsia="Times New Roman" w:hAnsi="Times New Roman" w:cs="Times New Roman"/>
          <w:color w:val="202000"/>
          <w:sz w:val="24"/>
          <w:szCs w:val="24"/>
        </w:rPr>
        <w:t>,</w:t>
      </w:r>
      <w:r w:rsidR="000F07A6">
        <w:rPr>
          <w:rFonts w:ascii="Times New Roman" w:eastAsia="Times New Roman" w:hAnsi="Times New Roman" w:cs="Times New Roman"/>
          <w:color w:val="202000"/>
          <w:sz w:val="24"/>
          <w:szCs w:val="24"/>
        </w:rPr>
        <w:t xml:space="preserve"> online systems inherent to those courses. </w:t>
      </w:r>
    </w:p>
    <w:p w14:paraId="250F16A0" w14:textId="4EE3ACF3" w:rsidR="000F07A6" w:rsidRDefault="000F07A6">
      <w:pPr>
        <w:contextualSpacing w:val="0"/>
        <w:rPr>
          <w:rFonts w:ascii="Times New Roman" w:eastAsia="Times New Roman" w:hAnsi="Times New Roman" w:cs="Times New Roman"/>
          <w:color w:val="202000"/>
          <w:sz w:val="24"/>
          <w:szCs w:val="24"/>
        </w:rPr>
      </w:pPr>
    </w:p>
    <w:p w14:paraId="0F6EC24B" w14:textId="11B1EF2C" w:rsidR="000F07A6" w:rsidRPr="000F07A6" w:rsidRDefault="000F07A6">
      <w:pPr>
        <w:contextualSpacing w:val="0"/>
        <w:rPr>
          <w:rFonts w:ascii="Times New Roman" w:eastAsia="Times New Roman" w:hAnsi="Times New Roman" w:cs="Times New Roman"/>
          <w:color w:val="202000"/>
          <w:sz w:val="24"/>
          <w:szCs w:val="24"/>
        </w:rPr>
      </w:pPr>
      <w:r>
        <w:rPr>
          <w:rFonts w:ascii="Times New Roman" w:eastAsia="Times New Roman" w:hAnsi="Times New Roman" w:cs="Times New Roman"/>
          <w:color w:val="202000"/>
          <w:sz w:val="24"/>
          <w:szCs w:val="24"/>
          <w:u w:val="single"/>
        </w:rPr>
        <w:t>Issue #3</w:t>
      </w:r>
      <w:r>
        <w:rPr>
          <w:rFonts w:ascii="Times New Roman" w:eastAsia="Times New Roman" w:hAnsi="Times New Roman" w:cs="Times New Roman"/>
          <w:color w:val="202000"/>
          <w:sz w:val="24"/>
          <w:szCs w:val="24"/>
        </w:rPr>
        <w:t xml:space="preserve">: Steering asked CFA to consider whether the substance and title of the policy should be broadened to cover both office hours and general faculty accessibility to students. </w:t>
      </w:r>
    </w:p>
    <w:p w14:paraId="6D2BEEDC" w14:textId="77777777" w:rsidR="00812A73" w:rsidRDefault="00812A73">
      <w:pPr>
        <w:contextualSpacing w:val="0"/>
        <w:rPr>
          <w:rFonts w:ascii="Times New Roman" w:eastAsia="Times New Roman" w:hAnsi="Times New Roman" w:cs="Times New Roman"/>
          <w:color w:val="202000"/>
          <w:sz w:val="24"/>
          <w:szCs w:val="24"/>
        </w:rPr>
      </w:pPr>
    </w:p>
    <w:p w14:paraId="64DCB1B8" w14:textId="3C97B4AD" w:rsidR="00444A1E" w:rsidRDefault="00444A1E">
      <w:pPr>
        <w:contextualSpacing w:val="0"/>
        <w:rPr>
          <w:rFonts w:ascii="Times New Roman" w:eastAsia="Times New Roman" w:hAnsi="Times New Roman" w:cs="Times New Roman"/>
          <w:b/>
          <w:sz w:val="24"/>
          <w:szCs w:val="24"/>
        </w:rPr>
      </w:pPr>
      <w:del w:id="3" w:author="Matthew Wund" w:date="2020-04-30T12:29:00Z">
        <w:r w:rsidRPr="00444A1E" w:rsidDel="006D7C6F">
          <w:rPr>
            <w:rFonts w:ascii="Times New Roman" w:eastAsia="Times New Roman" w:hAnsi="Times New Roman" w:cs="Times New Roman"/>
            <w:b/>
            <w:sz w:val="24"/>
            <w:szCs w:val="24"/>
          </w:rPr>
          <w:delText xml:space="preserve">Preliminary </w:delText>
        </w:r>
      </w:del>
      <w:ins w:id="4" w:author="Matthew Wund" w:date="2020-04-30T12:29:00Z">
        <w:r w:rsidR="006D7C6F">
          <w:rPr>
            <w:rFonts w:ascii="Times New Roman" w:eastAsia="Times New Roman" w:hAnsi="Times New Roman" w:cs="Times New Roman"/>
            <w:b/>
            <w:sz w:val="24"/>
            <w:szCs w:val="24"/>
          </w:rPr>
          <w:t>Final</w:t>
        </w:r>
        <w:r w:rsidR="006D7C6F" w:rsidRPr="00444A1E">
          <w:rPr>
            <w:rFonts w:ascii="Times New Roman" w:eastAsia="Times New Roman" w:hAnsi="Times New Roman" w:cs="Times New Roman"/>
            <w:b/>
            <w:sz w:val="24"/>
            <w:szCs w:val="24"/>
          </w:rPr>
          <w:t xml:space="preserve"> </w:t>
        </w:r>
      </w:ins>
      <w:r w:rsidRPr="00444A1E">
        <w:rPr>
          <w:rFonts w:ascii="Times New Roman" w:eastAsia="Times New Roman" w:hAnsi="Times New Roman" w:cs="Times New Roman"/>
          <w:b/>
          <w:sz w:val="24"/>
          <w:szCs w:val="24"/>
        </w:rPr>
        <w:t>Recommendation</w:t>
      </w:r>
    </w:p>
    <w:p w14:paraId="607EB124" w14:textId="73C8BBED" w:rsidR="000F07A6" w:rsidRDefault="00444A1E">
      <w:pPr>
        <w:contextualSpacing w:val="0"/>
        <w:rPr>
          <w:rFonts w:ascii="Times New Roman" w:eastAsia="Times New Roman" w:hAnsi="Times New Roman" w:cs="Times New Roman"/>
          <w:sz w:val="24"/>
          <w:szCs w:val="24"/>
        </w:rPr>
      </w:pPr>
      <w:r w:rsidRPr="00444A1E">
        <w:rPr>
          <w:rFonts w:ascii="Times New Roman" w:eastAsia="Times New Roman" w:hAnsi="Times New Roman" w:cs="Times New Roman"/>
          <w:sz w:val="24"/>
          <w:szCs w:val="24"/>
        </w:rPr>
        <w:t>CFA</w:t>
      </w:r>
      <w:r>
        <w:rPr>
          <w:rFonts w:ascii="Times New Roman" w:eastAsia="Times New Roman" w:hAnsi="Times New Roman" w:cs="Times New Roman"/>
          <w:sz w:val="24"/>
          <w:szCs w:val="24"/>
        </w:rPr>
        <w:t xml:space="preserve"> reviewed the </w:t>
      </w:r>
      <w:r w:rsidR="000F07A6">
        <w:rPr>
          <w:rFonts w:ascii="Times New Roman" w:eastAsia="Times New Roman" w:hAnsi="Times New Roman" w:cs="Times New Roman"/>
          <w:sz w:val="24"/>
          <w:szCs w:val="24"/>
        </w:rPr>
        <w:t xml:space="preserve">2011 “Office Hours – Faculty” document, and also met directly with Student Government to solicit student input.  Subsequently, we developed </w:t>
      </w:r>
      <w:ins w:id="5" w:author="Matthew Wund" w:date="2020-04-30T12:28:00Z">
        <w:r w:rsidR="006D7C6F">
          <w:rPr>
            <w:rFonts w:ascii="Times New Roman" w:eastAsia="Times New Roman" w:hAnsi="Times New Roman" w:cs="Times New Roman"/>
            <w:sz w:val="24"/>
            <w:szCs w:val="24"/>
          </w:rPr>
          <w:t xml:space="preserve">a preliminary recommendation, for which we gathered </w:t>
        </w:r>
      </w:ins>
      <w:ins w:id="6" w:author="Matthew Wund" w:date="2020-04-30T12:47:00Z">
        <w:r w:rsidR="00FB7453">
          <w:rPr>
            <w:rFonts w:ascii="Times New Roman" w:eastAsia="Times New Roman" w:hAnsi="Times New Roman" w:cs="Times New Roman"/>
            <w:sz w:val="24"/>
            <w:szCs w:val="24"/>
          </w:rPr>
          <w:t xml:space="preserve">campus </w:t>
        </w:r>
      </w:ins>
      <w:ins w:id="7" w:author="Matthew Wund" w:date="2020-04-30T12:28:00Z">
        <w:r w:rsidR="006D7C6F">
          <w:rPr>
            <w:rFonts w:ascii="Times New Roman" w:eastAsia="Times New Roman" w:hAnsi="Times New Roman" w:cs="Times New Roman"/>
            <w:sz w:val="24"/>
            <w:szCs w:val="24"/>
          </w:rPr>
          <w:t>testimony. Base</w:t>
        </w:r>
      </w:ins>
      <w:ins w:id="8" w:author="Matthew Wund" w:date="2020-04-30T12:29:00Z">
        <w:r w:rsidR="006D7C6F">
          <w:rPr>
            <w:rFonts w:ascii="Times New Roman" w:eastAsia="Times New Roman" w:hAnsi="Times New Roman" w:cs="Times New Roman"/>
            <w:sz w:val="24"/>
            <w:szCs w:val="24"/>
          </w:rPr>
          <w:t xml:space="preserve">d upon this feedback, we have drafted </w:t>
        </w:r>
      </w:ins>
      <w:r w:rsidR="000F07A6">
        <w:rPr>
          <w:rFonts w:ascii="Times New Roman" w:eastAsia="Times New Roman" w:hAnsi="Times New Roman" w:cs="Times New Roman"/>
          <w:sz w:val="24"/>
          <w:szCs w:val="24"/>
        </w:rPr>
        <w:t xml:space="preserve">the accompanying document, which attempts to meet student needs within the confines of logistical constraints.  </w:t>
      </w:r>
    </w:p>
    <w:p w14:paraId="05BF5348" w14:textId="77777777" w:rsidR="000F07A6" w:rsidRDefault="000F07A6">
      <w:pPr>
        <w:contextualSpacing w:val="0"/>
        <w:rPr>
          <w:rFonts w:ascii="Times New Roman" w:eastAsia="Times New Roman" w:hAnsi="Times New Roman" w:cs="Times New Roman"/>
          <w:sz w:val="24"/>
          <w:szCs w:val="24"/>
        </w:rPr>
      </w:pPr>
    </w:p>
    <w:p w14:paraId="74664BAC" w14:textId="737606AA" w:rsidR="00E803F3" w:rsidRDefault="000F07A6" w:rsidP="00E803F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Substantive changes to the policy include the following:</w:t>
      </w:r>
    </w:p>
    <w:p w14:paraId="11EA8B57" w14:textId="0214BFE4" w:rsidR="000F07A6" w:rsidRDefault="000F07A6" w:rsidP="000F07A6">
      <w:pPr>
        <w:pStyle w:val="ListParagraph"/>
        <w:numPr>
          <w:ilvl w:val="0"/>
          <w:numId w:val="2"/>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statement indicating that students </w:t>
      </w:r>
      <w:del w:id="9" w:author="Matthew Wund" w:date="2020-04-30T11:56:00Z">
        <w:r w:rsidDel="00C175C8">
          <w:rPr>
            <w:rFonts w:ascii="Times New Roman" w:eastAsia="Times New Roman" w:hAnsi="Times New Roman" w:cs="Times New Roman"/>
            <w:sz w:val="24"/>
            <w:szCs w:val="24"/>
          </w:rPr>
          <w:delText>have a right to expect, and</w:delText>
        </w:r>
      </w:del>
      <w:ins w:id="10" w:author="Matthew Wund" w:date="2020-04-30T11:56:00Z">
        <w:r w:rsidR="00C175C8">
          <w:rPr>
            <w:rFonts w:ascii="Times New Roman" w:eastAsia="Times New Roman" w:hAnsi="Times New Roman" w:cs="Times New Roman"/>
            <w:sz w:val="24"/>
            <w:szCs w:val="24"/>
          </w:rPr>
          <w:t>should</w:t>
        </w:r>
      </w:ins>
      <w:r>
        <w:rPr>
          <w:rFonts w:ascii="Times New Roman" w:eastAsia="Times New Roman" w:hAnsi="Times New Roman" w:cs="Times New Roman"/>
          <w:sz w:val="24"/>
          <w:szCs w:val="24"/>
        </w:rPr>
        <w:t xml:space="preserve"> have</w:t>
      </w:r>
      <w:del w:id="11" w:author="Matthew Wund" w:date="2020-04-30T11:56:00Z">
        <w:r w:rsidDel="00C175C8">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access to their course instructors </w:t>
      </w:r>
      <w:del w:id="12" w:author="Matthew Wund" w:date="2020-05-06T11:01:00Z">
        <w:r w:rsidDel="00B403C3">
          <w:rPr>
            <w:rFonts w:ascii="Times New Roman" w:eastAsia="Times New Roman" w:hAnsi="Times New Roman" w:cs="Times New Roman"/>
            <w:sz w:val="24"/>
            <w:szCs w:val="24"/>
          </w:rPr>
          <w:delText xml:space="preserve">and academic advisors </w:delText>
        </w:r>
      </w:del>
      <w:r>
        <w:rPr>
          <w:rFonts w:ascii="Times New Roman" w:eastAsia="Times New Roman" w:hAnsi="Times New Roman" w:cs="Times New Roman"/>
          <w:sz w:val="24"/>
          <w:szCs w:val="24"/>
        </w:rPr>
        <w:t>on a consistent, regular basis.</w:t>
      </w:r>
    </w:p>
    <w:p w14:paraId="18DC6AE6" w14:textId="49F88856" w:rsidR="000F07A6" w:rsidRDefault="000F07A6" w:rsidP="000F07A6">
      <w:pPr>
        <w:pStyle w:val="ListParagraph"/>
        <w:numPr>
          <w:ilvl w:val="0"/>
          <w:numId w:val="2"/>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Revised, clarified language regarding faculty accessibility. </w:t>
      </w:r>
    </w:p>
    <w:p w14:paraId="5E931AAA" w14:textId="34E71ADC" w:rsidR="000F07A6" w:rsidRDefault="00112B4B" w:rsidP="000F07A6">
      <w:pPr>
        <w:pStyle w:val="ListParagraph"/>
        <w:numPr>
          <w:ilvl w:val="0"/>
          <w:numId w:val="2"/>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Acknowledgement that students should have synchronous access to their instructors</w:t>
      </w:r>
      <w:ins w:id="13" w:author="Matthew Wund" w:date="2020-04-30T12:26:00Z">
        <w:r w:rsidR="006D7C6F">
          <w:rPr>
            <w:rFonts w:ascii="Times New Roman" w:eastAsia="Times New Roman" w:hAnsi="Times New Roman" w:cs="Times New Roman"/>
            <w:sz w:val="24"/>
            <w:szCs w:val="24"/>
          </w:rPr>
          <w:t>,</w:t>
        </w:r>
      </w:ins>
      <w:del w:id="14" w:author="Matthew Wund" w:date="2020-04-30T12:26:00Z">
        <w:r w:rsidDel="00422AFA">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del w:id="15" w:author="Matthew Wund" w:date="2020-04-30T12:26:00Z">
        <w:r w:rsidDel="006D7C6F">
          <w:rPr>
            <w:rFonts w:ascii="Times New Roman" w:eastAsia="Times New Roman" w:hAnsi="Times New Roman" w:cs="Times New Roman"/>
            <w:sz w:val="24"/>
            <w:szCs w:val="24"/>
          </w:rPr>
          <w:delText xml:space="preserve">but </w:delText>
        </w:r>
      </w:del>
      <w:r>
        <w:rPr>
          <w:rFonts w:ascii="Times New Roman" w:eastAsia="Times New Roman" w:hAnsi="Times New Roman" w:cs="Times New Roman"/>
          <w:sz w:val="24"/>
          <w:szCs w:val="24"/>
        </w:rPr>
        <w:t xml:space="preserve">which can </w:t>
      </w:r>
      <w:ins w:id="16" w:author="Matthew Wund" w:date="2020-04-30T12:27:00Z">
        <w:r w:rsidR="006D7C6F">
          <w:rPr>
            <w:rFonts w:ascii="Times New Roman" w:eastAsia="Times New Roman" w:hAnsi="Times New Roman" w:cs="Times New Roman"/>
            <w:sz w:val="24"/>
            <w:szCs w:val="24"/>
          </w:rPr>
          <w:t xml:space="preserve">sometimes </w:t>
        </w:r>
      </w:ins>
      <w:r>
        <w:rPr>
          <w:rFonts w:ascii="Times New Roman" w:eastAsia="Times New Roman" w:hAnsi="Times New Roman" w:cs="Times New Roman"/>
          <w:sz w:val="24"/>
          <w:szCs w:val="24"/>
        </w:rPr>
        <w:t>take the form of virtual meetings</w:t>
      </w:r>
      <w:del w:id="17" w:author="Matthew Wund" w:date="2020-05-06T11:02:00Z">
        <w:r w:rsidR="00ED0EEA" w:rsidDel="00B403C3">
          <w:rPr>
            <w:rFonts w:ascii="Times New Roman" w:eastAsia="Times New Roman" w:hAnsi="Times New Roman" w:cs="Times New Roman"/>
            <w:sz w:val="24"/>
            <w:szCs w:val="24"/>
          </w:rPr>
          <w:delText xml:space="preserve"> for adjunct faculty and faculty teaching online courses</w:delText>
        </w:r>
      </w:del>
      <w:r>
        <w:rPr>
          <w:rFonts w:ascii="Times New Roman" w:eastAsia="Times New Roman" w:hAnsi="Times New Roman" w:cs="Times New Roman"/>
          <w:sz w:val="24"/>
          <w:szCs w:val="24"/>
        </w:rPr>
        <w:t>.</w:t>
      </w:r>
    </w:p>
    <w:p w14:paraId="036DC358" w14:textId="22575884" w:rsidR="00112B4B" w:rsidRDefault="00112B4B" w:rsidP="000F07A6">
      <w:pPr>
        <w:pStyle w:val="ListParagraph"/>
        <w:numPr>
          <w:ilvl w:val="0"/>
          <w:numId w:val="2"/>
        </w:numPr>
        <w:contextualSpacing w:val="0"/>
        <w:rPr>
          <w:rFonts w:ascii="Times New Roman" w:eastAsia="Times New Roman" w:hAnsi="Times New Roman" w:cs="Times New Roman"/>
          <w:sz w:val="24"/>
          <w:szCs w:val="24"/>
        </w:rPr>
      </w:pPr>
      <w:del w:id="18" w:author="Matthew Wund" w:date="2020-05-01T16:48:00Z">
        <w:r w:rsidDel="0031014F">
          <w:rPr>
            <w:rFonts w:ascii="Times New Roman" w:eastAsia="Times New Roman" w:hAnsi="Times New Roman" w:cs="Times New Roman"/>
            <w:sz w:val="24"/>
            <w:szCs w:val="24"/>
          </w:rPr>
          <w:delText>More clearly defined expectations for adjunct faculty.</w:delText>
        </w:r>
      </w:del>
      <w:ins w:id="19" w:author="Matthew Wund" w:date="2020-05-01T16:55:00Z">
        <w:r w:rsidR="0031014F">
          <w:rPr>
            <w:rFonts w:ascii="Times New Roman" w:eastAsia="Times New Roman" w:hAnsi="Times New Roman" w:cs="Times New Roman"/>
            <w:sz w:val="24"/>
            <w:szCs w:val="24"/>
          </w:rPr>
          <w:t>A recommendation</w:t>
        </w:r>
        <w:r w:rsidR="00D61F71">
          <w:rPr>
            <w:rFonts w:ascii="Times New Roman" w:eastAsia="Times New Roman" w:hAnsi="Times New Roman" w:cs="Times New Roman"/>
            <w:sz w:val="24"/>
            <w:szCs w:val="24"/>
          </w:rPr>
          <w:t xml:space="preserve"> that departments provide space for adjuncts to meet with studen</w:t>
        </w:r>
      </w:ins>
      <w:ins w:id="20" w:author="Matthew Wund" w:date="2020-05-01T16:56:00Z">
        <w:r w:rsidR="00D61F71">
          <w:rPr>
            <w:rFonts w:ascii="Times New Roman" w:eastAsia="Times New Roman" w:hAnsi="Times New Roman" w:cs="Times New Roman"/>
            <w:sz w:val="24"/>
            <w:szCs w:val="24"/>
          </w:rPr>
          <w:t>ts outside of scheduled class time.</w:t>
        </w:r>
      </w:ins>
    </w:p>
    <w:p w14:paraId="6896DC3A" w14:textId="0605ACF5" w:rsidR="00BE4606" w:rsidRDefault="00112B4B" w:rsidP="00BE4606">
      <w:pPr>
        <w:pStyle w:val="ListParagraph"/>
        <w:numPr>
          <w:ilvl w:val="0"/>
          <w:numId w:val="2"/>
        </w:numPr>
        <w:contextualSpacing w:val="0"/>
        <w:rPr>
          <w:ins w:id="21" w:author="Matthew Wund" w:date="2020-05-06T11:03:00Z"/>
          <w:rFonts w:ascii="Times New Roman" w:eastAsia="Times New Roman" w:hAnsi="Times New Roman" w:cs="Times New Roman"/>
          <w:sz w:val="24"/>
          <w:szCs w:val="24"/>
        </w:rPr>
      </w:pPr>
      <w:del w:id="22" w:author="Matthew Wund" w:date="2020-05-06T10:43:00Z">
        <w:r w:rsidDel="005D0139">
          <w:rPr>
            <w:rFonts w:ascii="Times New Roman" w:eastAsia="Times New Roman" w:hAnsi="Times New Roman" w:cs="Times New Roman"/>
            <w:sz w:val="24"/>
            <w:szCs w:val="24"/>
          </w:rPr>
          <w:lastRenderedPageBreak/>
          <w:delText>Expectations for d</w:delText>
        </w:r>
      </w:del>
      <w:del w:id="23" w:author="Matthew Wund" w:date="2020-05-06T11:03:00Z">
        <w:r w:rsidDel="00B403C3">
          <w:rPr>
            <w:rFonts w:ascii="Times New Roman" w:eastAsia="Times New Roman" w:hAnsi="Times New Roman" w:cs="Times New Roman"/>
            <w:sz w:val="24"/>
            <w:szCs w:val="24"/>
          </w:rPr>
          <w:delText xml:space="preserve">epartments </w:delText>
        </w:r>
      </w:del>
      <w:del w:id="24" w:author="Matthew Wund" w:date="2020-05-06T10:44:00Z">
        <w:r w:rsidDel="005D0139">
          <w:rPr>
            <w:rFonts w:ascii="Times New Roman" w:eastAsia="Times New Roman" w:hAnsi="Times New Roman" w:cs="Times New Roman"/>
            <w:sz w:val="24"/>
            <w:szCs w:val="24"/>
          </w:rPr>
          <w:delText xml:space="preserve">to </w:delText>
        </w:r>
      </w:del>
      <w:del w:id="25" w:author="Matthew Wund" w:date="2020-05-06T11:03:00Z">
        <w:r w:rsidDel="00B403C3">
          <w:rPr>
            <w:rFonts w:ascii="Times New Roman" w:eastAsia="Times New Roman" w:hAnsi="Times New Roman" w:cs="Times New Roman"/>
            <w:sz w:val="24"/>
            <w:szCs w:val="24"/>
          </w:rPr>
          <w:delText>support adjunct faculty through dedicated space for office hours</w:delText>
        </w:r>
      </w:del>
      <w:del w:id="26" w:author="Matthew Wund" w:date="2020-04-30T12:00:00Z">
        <w:r w:rsidDel="00C175C8">
          <w:rPr>
            <w:rFonts w:ascii="Times New Roman" w:eastAsia="Times New Roman" w:hAnsi="Times New Roman" w:cs="Times New Roman"/>
            <w:sz w:val="24"/>
            <w:szCs w:val="24"/>
          </w:rPr>
          <w:delText>, through the availability of full-time faculty to assist students in adjunct-instructed courses (provided they have the appropriate expertise)</w:delText>
        </w:r>
      </w:del>
      <w:ins w:id="27" w:author="Matthew Wund" w:date="2020-05-06T11:03:00Z">
        <w:r w:rsidR="00B403C3">
          <w:rPr>
            <w:rFonts w:ascii="Times New Roman" w:eastAsia="Times New Roman" w:hAnsi="Times New Roman" w:cs="Times New Roman"/>
            <w:sz w:val="24"/>
            <w:szCs w:val="24"/>
          </w:rPr>
          <w:t>A recommendation that d</w:t>
        </w:r>
      </w:ins>
      <w:ins w:id="28" w:author="Matthew Wund" w:date="2020-05-06T10:56:00Z">
        <w:r w:rsidR="00B403C3">
          <w:rPr>
            <w:rFonts w:ascii="Times New Roman" w:eastAsia="Times New Roman" w:hAnsi="Times New Roman" w:cs="Times New Roman"/>
            <w:sz w:val="24"/>
            <w:szCs w:val="24"/>
          </w:rPr>
          <w:t>epartments/programs</w:t>
        </w:r>
      </w:ins>
      <w:del w:id="29" w:author="Matthew Wund" w:date="2020-05-06T10:56:00Z">
        <w:r w:rsidDel="00B403C3">
          <w:rPr>
            <w:rFonts w:ascii="Times New Roman" w:eastAsia="Times New Roman" w:hAnsi="Times New Roman" w:cs="Times New Roman"/>
            <w:sz w:val="24"/>
            <w:szCs w:val="24"/>
          </w:rPr>
          <w:delText xml:space="preserve">, </w:delText>
        </w:r>
      </w:del>
      <w:ins w:id="30" w:author="Matthew Wund" w:date="2020-05-06T10:56:00Z">
        <w:r w:rsidR="00B403C3">
          <w:rPr>
            <w:rFonts w:ascii="Times New Roman" w:eastAsia="Times New Roman" w:hAnsi="Times New Roman" w:cs="Times New Roman"/>
            <w:sz w:val="24"/>
            <w:szCs w:val="24"/>
          </w:rPr>
          <w:t xml:space="preserve"> should</w:t>
        </w:r>
      </w:ins>
      <w:del w:id="31" w:author="Matthew Wund" w:date="2020-05-06T10:56:00Z">
        <w:r w:rsidDel="00B403C3">
          <w:rPr>
            <w:rFonts w:ascii="Times New Roman" w:eastAsia="Times New Roman" w:hAnsi="Times New Roman" w:cs="Times New Roman"/>
            <w:sz w:val="24"/>
            <w:szCs w:val="24"/>
          </w:rPr>
          <w:delText>and</w:delText>
        </w:r>
      </w:del>
      <w:r>
        <w:rPr>
          <w:rFonts w:ascii="Times New Roman" w:eastAsia="Times New Roman" w:hAnsi="Times New Roman" w:cs="Times New Roman"/>
          <w:sz w:val="24"/>
          <w:szCs w:val="24"/>
        </w:rPr>
        <w:t xml:space="preserve"> </w:t>
      </w:r>
      <w:del w:id="32" w:author="Matthew Wund" w:date="2020-05-06T10:56:00Z">
        <w:r w:rsidDel="00B403C3">
          <w:rPr>
            <w:rFonts w:ascii="Times New Roman" w:eastAsia="Times New Roman" w:hAnsi="Times New Roman" w:cs="Times New Roman"/>
            <w:sz w:val="24"/>
            <w:szCs w:val="24"/>
          </w:rPr>
          <w:delText xml:space="preserve">by </w:delText>
        </w:r>
      </w:del>
      <w:r>
        <w:rPr>
          <w:rFonts w:ascii="Times New Roman" w:eastAsia="Times New Roman" w:hAnsi="Times New Roman" w:cs="Times New Roman"/>
          <w:sz w:val="24"/>
          <w:szCs w:val="24"/>
        </w:rPr>
        <w:t>pos</w:t>
      </w:r>
      <w:r w:rsidR="00B403C3">
        <w:rPr>
          <w:rFonts w:ascii="Times New Roman" w:eastAsia="Times New Roman" w:hAnsi="Times New Roman" w:cs="Times New Roman"/>
          <w:sz w:val="24"/>
          <w:szCs w:val="24"/>
        </w:rPr>
        <w:t>t</w:t>
      </w:r>
      <w:del w:id="33" w:author="Matthew Wund" w:date="2020-05-06T10:56:00Z">
        <w:r w:rsidDel="00B403C3">
          <w:rPr>
            <w:rFonts w:ascii="Times New Roman" w:eastAsia="Times New Roman" w:hAnsi="Times New Roman" w:cs="Times New Roman"/>
            <w:sz w:val="24"/>
            <w:szCs w:val="24"/>
          </w:rPr>
          <w:delText>ting</w:delText>
        </w:r>
      </w:del>
      <w:r>
        <w:rPr>
          <w:rFonts w:ascii="Times New Roman" w:eastAsia="Times New Roman" w:hAnsi="Times New Roman" w:cs="Times New Roman"/>
          <w:sz w:val="24"/>
          <w:szCs w:val="24"/>
        </w:rPr>
        <w:t xml:space="preserve"> office hours schedules for all faculty in the department office and website.</w:t>
      </w:r>
    </w:p>
    <w:p w14:paraId="13246CFE" w14:textId="77777777" w:rsidR="00B403C3" w:rsidRDefault="00B403C3" w:rsidP="00B403C3">
      <w:pPr>
        <w:pStyle w:val="ListParagraph"/>
        <w:numPr>
          <w:ilvl w:val="0"/>
          <w:numId w:val="2"/>
        </w:numPr>
        <w:contextualSpacing w:val="0"/>
        <w:rPr>
          <w:ins w:id="34" w:author="Matthew Wund" w:date="2020-05-06T11:03:00Z"/>
          <w:rFonts w:ascii="Times New Roman" w:eastAsia="Times New Roman" w:hAnsi="Times New Roman" w:cs="Times New Roman"/>
          <w:sz w:val="24"/>
          <w:szCs w:val="24"/>
        </w:rPr>
      </w:pPr>
      <w:ins w:id="35" w:author="Matthew Wund" w:date="2020-05-06T11:03:00Z">
        <w:r>
          <w:rPr>
            <w:rFonts w:ascii="Times New Roman" w:eastAsia="Times New Roman" w:hAnsi="Times New Roman" w:cs="Times New Roman"/>
            <w:sz w:val="24"/>
            <w:szCs w:val="24"/>
          </w:rPr>
          <w:t>A recommendation that departments/programs should support adjunct faculty through dedicated space for office hours.</w:t>
        </w:r>
      </w:ins>
    </w:p>
    <w:p w14:paraId="22C8F9D0" w14:textId="77777777" w:rsidR="00B403C3" w:rsidRPr="00B403C3" w:rsidRDefault="00B403C3">
      <w:pPr>
        <w:ind w:left="360"/>
        <w:contextualSpacing w:val="0"/>
        <w:rPr>
          <w:rFonts w:ascii="Times New Roman" w:eastAsia="Times New Roman" w:hAnsi="Times New Roman" w:cs="Times New Roman"/>
          <w:sz w:val="24"/>
          <w:szCs w:val="24"/>
          <w:rPrChange w:id="36" w:author="Matthew Wund" w:date="2020-05-06T11:03:00Z">
            <w:rPr/>
          </w:rPrChange>
        </w:rPr>
        <w:pPrChange w:id="37" w:author="Matthew Wund" w:date="2020-05-06T11:03:00Z">
          <w:pPr>
            <w:pStyle w:val="ListParagraph"/>
            <w:numPr>
              <w:numId w:val="2"/>
            </w:numPr>
            <w:ind w:hanging="360"/>
            <w:contextualSpacing w:val="0"/>
          </w:pPr>
        </w:pPrChange>
      </w:pPr>
    </w:p>
    <w:p w14:paraId="4AD229AC" w14:textId="628D06A1" w:rsidR="00815CD1" w:rsidRDefault="00815CD1" w:rsidP="00BE4606">
      <w:pPr>
        <w:contextualSpacing w:val="0"/>
        <w:rPr>
          <w:ins w:id="38" w:author="Matthew Wund" w:date="2020-05-01T16:48:00Z"/>
          <w:rFonts w:ascii="Times New Roman" w:eastAsia="Times New Roman" w:hAnsi="Times New Roman" w:cs="Times New Roman"/>
          <w:sz w:val="24"/>
          <w:szCs w:val="24"/>
        </w:rPr>
      </w:pPr>
    </w:p>
    <w:p w14:paraId="57443BA8" w14:textId="5EB9689D" w:rsidR="0031014F" w:rsidRDefault="00B403C3" w:rsidP="00BE4606">
      <w:pPr>
        <w:contextualSpacing w:val="0"/>
        <w:rPr>
          <w:rFonts w:ascii="Times New Roman" w:eastAsia="Times New Roman" w:hAnsi="Times New Roman" w:cs="Times New Roman"/>
          <w:sz w:val="24"/>
          <w:szCs w:val="24"/>
        </w:rPr>
      </w:pPr>
      <w:ins w:id="39" w:author="Matthew Wund" w:date="2020-05-06T11:00:00Z">
        <w:r>
          <w:rPr>
            <w:rFonts w:ascii="Times New Roman" w:eastAsia="Times New Roman" w:hAnsi="Times New Roman" w:cs="Times New Roman"/>
            <w:sz w:val="24"/>
            <w:szCs w:val="24"/>
          </w:rPr>
          <w:t>In order for students</w:t>
        </w:r>
      </w:ins>
      <w:ins w:id="40" w:author="Matthew Wund" w:date="2020-05-06T10:57:00Z">
        <w:r>
          <w:rPr>
            <w:rFonts w:ascii="Times New Roman" w:eastAsia="Times New Roman" w:hAnsi="Times New Roman" w:cs="Times New Roman"/>
            <w:sz w:val="24"/>
            <w:szCs w:val="24"/>
          </w:rPr>
          <w:t xml:space="preserve"> to access the</w:t>
        </w:r>
      </w:ins>
      <w:ins w:id="41" w:author="Matthew Wund" w:date="2020-05-06T10:58:00Z">
        <w:r>
          <w:rPr>
            <w:rFonts w:ascii="Times New Roman" w:eastAsia="Times New Roman" w:hAnsi="Times New Roman" w:cs="Times New Roman"/>
            <w:sz w:val="24"/>
            <w:szCs w:val="24"/>
          </w:rPr>
          <w:t xml:space="preserve"> instructors teaching their specific course sections, </w:t>
        </w:r>
      </w:ins>
      <w:ins w:id="42" w:author="Matthew Wund" w:date="2020-05-01T16:48:00Z">
        <w:r w:rsidR="0031014F">
          <w:rPr>
            <w:rFonts w:ascii="Times New Roman" w:eastAsia="Times New Roman" w:hAnsi="Times New Roman" w:cs="Times New Roman"/>
            <w:sz w:val="24"/>
            <w:szCs w:val="24"/>
          </w:rPr>
          <w:t xml:space="preserve">an </w:t>
        </w:r>
      </w:ins>
      <w:ins w:id="43" w:author="Matthew Wund" w:date="2020-05-06T10:58:00Z">
        <w:r>
          <w:rPr>
            <w:rFonts w:ascii="Times New Roman" w:eastAsia="Times New Roman" w:hAnsi="Times New Roman" w:cs="Times New Roman"/>
            <w:sz w:val="24"/>
            <w:szCs w:val="24"/>
          </w:rPr>
          <w:t xml:space="preserve">ideal </w:t>
        </w:r>
      </w:ins>
      <w:ins w:id="44" w:author="Matthew Wund" w:date="2020-05-01T16:48:00Z">
        <w:r w:rsidR="0031014F">
          <w:rPr>
            <w:rFonts w:ascii="Times New Roman" w:eastAsia="Times New Roman" w:hAnsi="Times New Roman" w:cs="Times New Roman"/>
            <w:sz w:val="24"/>
            <w:szCs w:val="24"/>
          </w:rPr>
          <w:t xml:space="preserve">office hours </w:t>
        </w:r>
      </w:ins>
      <w:ins w:id="45" w:author="Matthew Wund" w:date="2020-05-01T16:49:00Z">
        <w:r w:rsidR="0031014F">
          <w:rPr>
            <w:rFonts w:ascii="Times New Roman" w:eastAsia="Times New Roman" w:hAnsi="Times New Roman" w:cs="Times New Roman"/>
            <w:sz w:val="24"/>
            <w:szCs w:val="24"/>
          </w:rPr>
          <w:t xml:space="preserve">policy would include a requirement that adjunct faculty </w:t>
        </w:r>
      </w:ins>
      <w:ins w:id="46" w:author="Matthew Wund" w:date="2020-05-01T17:01:00Z">
        <w:r w:rsidR="005D45EA">
          <w:rPr>
            <w:rFonts w:ascii="Times New Roman" w:eastAsia="Times New Roman" w:hAnsi="Times New Roman" w:cs="Times New Roman"/>
            <w:sz w:val="24"/>
            <w:szCs w:val="24"/>
          </w:rPr>
          <w:t xml:space="preserve">be </w:t>
        </w:r>
      </w:ins>
      <w:ins w:id="47" w:author="Matthew Wund" w:date="2020-05-01T17:02:00Z">
        <w:r w:rsidR="005D45EA">
          <w:rPr>
            <w:rFonts w:ascii="Times New Roman" w:eastAsia="Times New Roman" w:hAnsi="Times New Roman" w:cs="Times New Roman"/>
            <w:sz w:val="24"/>
            <w:szCs w:val="24"/>
          </w:rPr>
          <w:t xml:space="preserve">available </w:t>
        </w:r>
      </w:ins>
      <w:ins w:id="48" w:author="Matthew Wund" w:date="2020-05-06T10:55:00Z">
        <w:r>
          <w:rPr>
            <w:rFonts w:ascii="Times New Roman" w:eastAsia="Times New Roman" w:hAnsi="Times New Roman" w:cs="Times New Roman"/>
            <w:sz w:val="24"/>
            <w:szCs w:val="24"/>
          </w:rPr>
          <w:t xml:space="preserve">to their students </w:t>
        </w:r>
      </w:ins>
      <w:ins w:id="49" w:author="Matthew Wund" w:date="2020-05-01T17:02:00Z">
        <w:r w:rsidR="005D45EA">
          <w:rPr>
            <w:rFonts w:ascii="Times New Roman" w:eastAsia="Times New Roman" w:hAnsi="Times New Roman" w:cs="Times New Roman"/>
            <w:sz w:val="24"/>
            <w:szCs w:val="24"/>
          </w:rPr>
          <w:t>for</w:t>
        </w:r>
      </w:ins>
      <w:ins w:id="50" w:author="Matthew Wund" w:date="2020-05-01T16:49:00Z">
        <w:r w:rsidR="0031014F">
          <w:rPr>
            <w:rFonts w:ascii="Times New Roman" w:eastAsia="Times New Roman" w:hAnsi="Times New Roman" w:cs="Times New Roman"/>
            <w:sz w:val="24"/>
            <w:szCs w:val="24"/>
          </w:rPr>
          <w:t xml:space="preserve"> </w:t>
        </w:r>
      </w:ins>
      <w:ins w:id="51" w:author="Matthew Wund" w:date="2020-05-01T17:01:00Z">
        <w:r w:rsidR="005D45EA">
          <w:rPr>
            <w:rFonts w:ascii="Times New Roman" w:eastAsia="Times New Roman" w:hAnsi="Times New Roman" w:cs="Times New Roman"/>
            <w:sz w:val="24"/>
            <w:szCs w:val="24"/>
          </w:rPr>
          <w:t xml:space="preserve">a specified </w:t>
        </w:r>
      </w:ins>
      <w:ins w:id="52" w:author="Matthew Wund" w:date="2020-05-01T17:02:00Z">
        <w:r w:rsidR="005D45EA">
          <w:rPr>
            <w:rFonts w:ascii="Times New Roman" w:eastAsia="Times New Roman" w:hAnsi="Times New Roman" w:cs="Times New Roman"/>
            <w:sz w:val="24"/>
            <w:szCs w:val="24"/>
          </w:rPr>
          <w:t>amount</w:t>
        </w:r>
      </w:ins>
      <w:ins w:id="53" w:author="Matthew Wund" w:date="2020-05-01T17:01:00Z">
        <w:r w:rsidR="005D45EA">
          <w:rPr>
            <w:rFonts w:ascii="Times New Roman" w:eastAsia="Times New Roman" w:hAnsi="Times New Roman" w:cs="Times New Roman"/>
            <w:sz w:val="24"/>
            <w:szCs w:val="24"/>
          </w:rPr>
          <w:t xml:space="preserve"> of </w:t>
        </w:r>
      </w:ins>
      <w:ins w:id="54" w:author="Matthew Wund" w:date="2020-05-01T16:49:00Z">
        <w:r w:rsidR="0031014F">
          <w:rPr>
            <w:rFonts w:ascii="Times New Roman" w:eastAsia="Times New Roman" w:hAnsi="Times New Roman" w:cs="Times New Roman"/>
            <w:sz w:val="24"/>
            <w:szCs w:val="24"/>
          </w:rPr>
          <w:t>office hours (preferably in-person, but virtual would suffice</w:t>
        </w:r>
      </w:ins>
      <w:ins w:id="55" w:author="Matthew Wund" w:date="2020-05-01T17:02:00Z">
        <w:r w:rsidR="005D45EA">
          <w:rPr>
            <w:rFonts w:ascii="Times New Roman" w:eastAsia="Times New Roman" w:hAnsi="Times New Roman" w:cs="Times New Roman"/>
            <w:sz w:val="24"/>
            <w:szCs w:val="24"/>
          </w:rPr>
          <w:t xml:space="preserve"> to accommodate adjunct schedules</w:t>
        </w:r>
      </w:ins>
      <w:ins w:id="56" w:author="Matthew Wund" w:date="2020-05-01T16:49:00Z">
        <w:r w:rsidR="0031014F">
          <w:rPr>
            <w:rFonts w:ascii="Times New Roman" w:eastAsia="Times New Roman" w:hAnsi="Times New Roman" w:cs="Times New Roman"/>
            <w:sz w:val="24"/>
            <w:szCs w:val="24"/>
          </w:rPr>
          <w:t xml:space="preserve">). </w:t>
        </w:r>
      </w:ins>
      <w:ins w:id="57" w:author="Matthew Wund" w:date="2020-05-01T16:50:00Z">
        <w:r w:rsidR="0031014F">
          <w:rPr>
            <w:rFonts w:ascii="Times New Roman" w:eastAsia="Times New Roman" w:hAnsi="Times New Roman" w:cs="Times New Roman"/>
            <w:sz w:val="24"/>
            <w:szCs w:val="24"/>
          </w:rPr>
          <w:t xml:space="preserve">However, any such change in policy </w:t>
        </w:r>
      </w:ins>
      <w:ins w:id="58" w:author="Matthew Wund" w:date="2020-05-01T17:02:00Z">
        <w:r w:rsidR="005D45EA">
          <w:rPr>
            <w:rFonts w:ascii="Times New Roman" w:eastAsia="Times New Roman" w:hAnsi="Times New Roman" w:cs="Times New Roman"/>
            <w:sz w:val="24"/>
            <w:szCs w:val="24"/>
          </w:rPr>
          <w:t>would constitute</w:t>
        </w:r>
      </w:ins>
      <w:ins w:id="59" w:author="Matthew Wund" w:date="2020-05-01T16:50:00Z">
        <w:r w:rsidR="0031014F">
          <w:rPr>
            <w:rFonts w:ascii="Times New Roman" w:eastAsia="Times New Roman" w:hAnsi="Times New Roman" w:cs="Times New Roman"/>
            <w:sz w:val="24"/>
            <w:szCs w:val="24"/>
          </w:rPr>
          <w:t xml:space="preserve"> a change in the terms and conditions of adjunct employment, and thus would require negotiation </w:t>
        </w:r>
      </w:ins>
      <w:ins w:id="60" w:author="Matthew Wund" w:date="2020-05-01T17:02:00Z">
        <w:r w:rsidR="005D45EA">
          <w:rPr>
            <w:rFonts w:ascii="Times New Roman" w:eastAsia="Times New Roman" w:hAnsi="Times New Roman" w:cs="Times New Roman"/>
            <w:sz w:val="24"/>
            <w:szCs w:val="24"/>
          </w:rPr>
          <w:t xml:space="preserve">either </w:t>
        </w:r>
      </w:ins>
      <w:ins w:id="61" w:author="Matthew Wund" w:date="2020-05-01T16:50:00Z">
        <w:r w:rsidR="0031014F">
          <w:rPr>
            <w:rFonts w:ascii="Times New Roman" w:eastAsia="Times New Roman" w:hAnsi="Times New Roman" w:cs="Times New Roman"/>
            <w:sz w:val="24"/>
            <w:szCs w:val="24"/>
          </w:rPr>
          <w:t>between the Administration</w:t>
        </w:r>
      </w:ins>
      <w:ins w:id="62" w:author="Matthew Wund" w:date="2020-05-01T16:52:00Z">
        <w:r w:rsidR="0031014F">
          <w:rPr>
            <w:rFonts w:ascii="Times New Roman" w:eastAsia="Times New Roman" w:hAnsi="Times New Roman" w:cs="Times New Roman"/>
            <w:sz w:val="24"/>
            <w:szCs w:val="24"/>
          </w:rPr>
          <w:t xml:space="preserve"> </w:t>
        </w:r>
      </w:ins>
      <w:ins w:id="63" w:author="Matthew Wund" w:date="2020-05-01T16:51:00Z">
        <w:r w:rsidR="0031014F">
          <w:rPr>
            <w:rFonts w:ascii="Times New Roman" w:eastAsia="Times New Roman" w:hAnsi="Times New Roman" w:cs="Times New Roman"/>
            <w:sz w:val="24"/>
            <w:szCs w:val="24"/>
          </w:rPr>
          <w:t xml:space="preserve">and the </w:t>
        </w:r>
      </w:ins>
      <w:ins w:id="64" w:author="Matthew Wund" w:date="2020-05-01T16:52:00Z">
        <w:r w:rsidR="0031014F">
          <w:rPr>
            <w:rFonts w:ascii="Times New Roman" w:eastAsia="Times New Roman" w:hAnsi="Times New Roman" w:cs="Times New Roman"/>
            <w:sz w:val="24"/>
            <w:szCs w:val="24"/>
          </w:rPr>
          <w:t xml:space="preserve">TCNJ </w:t>
        </w:r>
      </w:ins>
      <w:ins w:id="65" w:author="Matthew Wund" w:date="2020-05-01T16:51:00Z">
        <w:r w:rsidR="0031014F">
          <w:rPr>
            <w:rFonts w:ascii="Times New Roman" w:eastAsia="Times New Roman" w:hAnsi="Times New Roman" w:cs="Times New Roman"/>
            <w:sz w:val="24"/>
            <w:szCs w:val="24"/>
          </w:rPr>
          <w:t>AFT</w:t>
        </w:r>
      </w:ins>
      <w:ins w:id="66" w:author="Matthew Wund" w:date="2020-05-01T16:52:00Z">
        <w:r w:rsidR="0031014F">
          <w:rPr>
            <w:rFonts w:ascii="Times New Roman" w:eastAsia="Times New Roman" w:hAnsi="Times New Roman" w:cs="Times New Roman"/>
            <w:sz w:val="24"/>
            <w:szCs w:val="24"/>
          </w:rPr>
          <w:t xml:space="preserve"> (for a local MOA), or between the St</w:t>
        </w:r>
      </w:ins>
      <w:ins w:id="67" w:author="Matthew Wund" w:date="2020-05-01T16:53:00Z">
        <w:r w:rsidR="0031014F">
          <w:rPr>
            <w:rFonts w:ascii="Times New Roman" w:eastAsia="Times New Roman" w:hAnsi="Times New Roman" w:cs="Times New Roman"/>
            <w:sz w:val="24"/>
            <w:szCs w:val="24"/>
          </w:rPr>
          <w:t xml:space="preserve">ate of NJ Office of Employee Relations and the AFT Council of NJ State College Locals </w:t>
        </w:r>
      </w:ins>
      <w:ins w:id="68" w:author="Matthew Wund" w:date="2020-05-01T16:55:00Z">
        <w:r w:rsidR="0031014F">
          <w:rPr>
            <w:rFonts w:ascii="Times New Roman" w:eastAsia="Times New Roman" w:hAnsi="Times New Roman" w:cs="Times New Roman"/>
            <w:sz w:val="24"/>
            <w:szCs w:val="24"/>
          </w:rPr>
          <w:t>(for a change to the</w:t>
        </w:r>
      </w:ins>
      <w:ins w:id="69" w:author="Matthew Wund" w:date="2020-05-01T16:54:00Z">
        <w:r w:rsidR="0031014F">
          <w:rPr>
            <w:rFonts w:ascii="Times New Roman" w:eastAsia="Times New Roman" w:hAnsi="Times New Roman" w:cs="Times New Roman"/>
            <w:sz w:val="24"/>
            <w:szCs w:val="24"/>
          </w:rPr>
          <w:t xml:space="preserve"> </w:t>
        </w:r>
      </w:ins>
      <w:ins w:id="70" w:author="Matthew Wund" w:date="2020-05-01T16:55:00Z">
        <w:r w:rsidR="0031014F">
          <w:rPr>
            <w:rFonts w:ascii="Times New Roman" w:eastAsia="Times New Roman" w:hAnsi="Times New Roman" w:cs="Times New Roman"/>
            <w:sz w:val="24"/>
            <w:szCs w:val="24"/>
          </w:rPr>
          <w:t>m</w:t>
        </w:r>
      </w:ins>
      <w:ins w:id="71" w:author="Matthew Wund" w:date="2020-05-01T16:54:00Z">
        <w:r w:rsidR="0031014F">
          <w:rPr>
            <w:rFonts w:ascii="Times New Roman" w:eastAsia="Times New Roman" w:hAnsi="Times New Roman" w:cs="Times New Roman"/>
            <w:sz w:val="24"/>
            <w:szCs w:val="24"/>
          </w:rPr>
          <w:t xml:space="preserve">aster </w:t>
        </w:r>
      </w:ins>
      <w:ins w:id="72" w:author="Matthew Wund" w:date="2020-05-01T16:55:00Z">
        <w:r w:rsidR="0031014F">
          <w:rPr>
            <w:rFonts w:ascii="Times New Roman" w:eastAsia="Times New Roman" w:hAnsi="Times New Roman" w:cs="Times New Roman"/>
            <w:sz w:val="24"/>
            <w:szCs w:val="24"/>
          </w:rPr>
          <w:t>c</w:t>
        </w:r>
      </w:ins>
      <w:ins w:id="73" w:author="Matthew Wund" w:date="2020-05-01T16:54:00Z">
        <w:r w:rsidR="0031014F">
          <w:rPr>
            <w:rFonts w:ascii="Times New Roman" w:eastAsia="Times New Roman" w:hAnsi="Times New Roman" w:cs="Times New Roman"/>
            <w:sz w:val="24"/>
            <w:szCs w:val="24"/>
          </w:rPr>
          <w:t>ontract</w:t>
        </w:r>
      </w:ins>
      <w:ins w:id="74" w:author="Matthew Wund" w:date="2020-05-01T16:55:00Z">
        <w:r w:rsidR="0031014F">
          <w:rPr>
            <w:rFonts w:ascii="Times New Roman" w:eastAsia="Times New Roman" w:hAnsi="Times New Roman" w:cs="Times New Roman"/>
            <w:sz w:val="24"/>
            <w:szCs w:val="24"/>
          </w:rPr>
          <w:t>)</w:t>
        </w:r>
      </w:ins>
      <w:ins w:id="75" w:author="Matthew Wund" w:date="2020-05-01T16:51:00Z">
        <w:r w:rsidR="0031014F">
          <w:rPr>
            <w:rFonts w:ascii="Times New Roman" w:eastAsia="Times New Roman" w:hAnsi="Times New Roman" w:cs="Times New Roman"/>
            <w:sz w:val="24"/>
            <w:szCs w:val="24"/>
          </w:rPr>
          <w:t>. CFA recommends that such a negotiation take place</w:t>
        </w:r>
      </w:ins>
      <w:ins w:id="76" w:author="Matthew Wund" w:date="2020-05-01T16:54:00Z">
        <w:r w:rsidR="0031014F">
          <w:rPr>
            <w:rFonts w:ascii="Times New Roman" w:eastAsia="Times New Roman" w:hAnsi="Times New Roman" w:cs="Times New Roman"/>
            <w:sz w:val="24"/>
            <w:szCs w:val="24"/>
          </w:rPr>
          <w:t xml:space="preserve"> in order to meet student needs while providing fair compensation to adjunct faculty</w:t>
        </w:r>
      </w:ins>
      <w:ins w:id="77" w:author="Matthew Wund" w:date="2020-05-01T16:52:00Z">
        <w:r w:rsidR="0031014F">
          <w:rPr>
            <w:rFonts w:ascii="Times New Roman" w:eastAsia="Times New Roman" w:hAnsi="Times New Roman" w:cs="Times New Roman"/>
            <w:sz w:val="24"/>
            <w:szCs w:val="24"/>
          </w:rPr>
          <w:t xml:space="preserve">. </w:t>
        </w:r>
      </w:ins>
    </w:p>
    <w:p w14:paraId="58FFA5EB" w14:textId="77777777" w:rsidR="0031014F" w:rsidRDefault="0031014F" w:rsidP="00BE4606">
      <w:pPr>
        <w:contextualSpacing w:val="0"/>
        <w:rPr>
          <w:ins w:id="78" w:author="Matthew Wund" w:date="2020-05-01T16:48:00Z"/>
          <w:rFonts w:ascii="Times New Roman" w:eastAsia="Times New Roman" w:hAnsi="Times New Roman" w:cs="Times New Roman"/>
          <w:sz w:val="24"/>
          <w:szCs w:val="24"/>
        </w:rPr>
      </w:pPr>
    </w:p>
    <w:p w14:paraId="77D0010C" w14:textId="7C5A6E76" w:rsidR="00486053" w:rsidRPr="00486053" w:rsidRDefault="00486053" w:rsidP="00486053">
      <w:pPr>
        <w:contextualSpacing w:val="0"/>
        <w:rPr>
          <w:ins w:id="79" w:author="Matthew Wund" w:date="2020-05-06T17:12:00Z"/>
          <w:rFonts w:ascii="Times New Roman" w:eastAsia="Times New Roman" w:hAnsi="Times New Roman" w:cs="Times New Roman"/>
          <w:sz w:val="24"/>
          <w:szCs w:val="24"/>
          <w:lang w:val="en-US"/>
        </w:rPr>
      </w:pPr>
      <w:ins w:id="80" w:author="Matthew Wund" w:date="2020-05-06T17:12:00Z">
        <w:r w:rsidRPr="00486053">
          <w:rPr>
            <w:rFonts w:ascii="Times New Roman" w:eastAsia="Times New Roman" w:hAnsi="Times New Roman" w:cs="Times New Roman"/>
            <w:sz w:val="24"/>
            <w:szCs w:val="24"/>
            <w:lang w:val="en-US"/>
          </w:rPr>
          <w:t>CFA recommends that the scope of the policy should consider only "office hours" that are related to course instruction. Students seek faculty for many reasons (e.g., to learn about scholarly/creative/professional opportunities, to seek advising, etc.). Faculty often meet with students during regularly scheduled office hours or they make specific appointments to meet student needs. A policy to specify these interactions is problematic when there are many types of advising models (e.g., group advising, cohort advising, advising courses, etc.) and when students have not expressed a problem meeting faculty for these activities.</w:t>
        </w:r>
      </w:ins>
    </w:p>
    <w:p w14:paraId="01C52FA3" w14:textId="77777777" w:rsidR="00486053" w:rsidRPr="00486053" w:rsidRDefault="00486053" w:rsidP="00486053">
      <w:pPr>
        <w:contextualSpacing w:val="0"/>
        <w:rPr>
          <w:ins w:id="81" w:author="Matthew Wund" w:date="2020-05-06T17:12:00Z"/>
          <w:rFonts w:ascii="Times New Roman" w:eastAsia="Times New Roman" w:hAnsi="Times New Roman" w:cs="Times New Roman"/>
          <w:sz w:val="24"/>
          <w:szCs w:val="24"/>
          <w:lang w:val="en-US"/>
        </w:rPr>
      </w:pPr>
    </w:p>
    <w:p w14:paraId="6AEB7C35" w14:textId="5134F60C" w:rsidR="00BE4606" w:rsidRPr="00BE4606" w:rsidDel="00486053" w:rsidRDefault="00BE4606" w:rsidP="00BE4606">
      <w:pPr>
        <w:contextualSpacing w:val="0"/>
        <w:rPr>
          <w:del w:id="82" w:author="Matthew Wund" w:date="2020-05-06T17:12:00Z"/>
          <w:rFonts w:ascii="Times New Roman" w:eastAsia="Times New Roman" w:hAnsi="Times New Roman" w:cs="Times New Roman"/>
          <w:sz w:val="24"/>
          <w:szCs w:val="24"/>
        </w:rPr>
      </w:pPr>
      <w:del w:id="83" w:author="Matthew Wund" w:date="2020-05-06T17:12:00Z">
        <w:r w:rsidDel="00486053">
          <w:rPr>
            <w:rFonts w:ascii="Times New Roman" w:eastAsia="Times New Roman" w:hAnsi="Times New Roman" w:cs="Times New Roman"/>
            <w:sz w:val="24"/>
            <w:szCs w:val="24"/>
          </w:rPr>
          <w:delText xml:space="preserve">Note that CFA decided that the scope of the policy is still limited to the realm of “office hours,” and as such we do not recommend a title change to encompass faculty accessibility more broadly. </w:delText>
        </w:r>
      </w:del>
    </w:p>
    <w:p w14:paraId="77432EB1" w14:textId="77777777" w:rsidR="00112B4B" w:rsidRPr="000F07A6" w:rsidRDefault="00112B4B" w:rsidP="00112B4B">
      <w:pPr>
        <w:pStyle w:val="ListParagraph"/>
        <w:contextualSpacing w:val="0"/>
        <w:rPr>
          <w:rFonts w:ascii="Times New Roman" w:eastAsia="Times New Roman" w:hAnsi="Times New Roman" w:cs="Times New Roman"/>
          <w:sz w:val="24"/>
          <w:szCs w:val="24"/>
        </w:rPr>
      </w:pPr>
    </w:p>
    <w:p w14:paraId="1CAF850C" w14:textId="75B47971" w:rsidR="00815CD1" w:rsidDel="0002293A" w:rsidRDefault="00E803F3" w:rsidP="00E803F3">
      <w:pPr>
        <w:contextualSpacing w:val="0"/>
        <w:rPr>
          <w:del w:id="84" w:author="Matthew Wund" w:date="2020-05-06T17:24:00Z"/>
          <w:rFonts w:ascii="Times New Roman" w:eastAsia="Times New Roman" w:hAnsi="Times New Roman" w:cs="Times New Roman"/>
          <w:sz w:val="24"/>
          <w:szCs w:val="24"/>
        </w:rPr>
      </w:pPr>
      <w:del w:id="85" w:author="Matthew Wund" w:date="2020-05-06T17:24:00Z">
        <w:r w:rsidDel="0002293A">
          <w:rPr>
            <w:rFonts w:ascii="Times New Roman" w:eastAsia="Times New Roman" w:hAnsi="Times New Roman" w:cs="Times New Roman"/>
            <w:sz w:val="24"/>
            <w:szCs w:val="24"/>
          </w:rPr>
          <w:delText>CFA asks that you review the accompanying document (</w:delText>
        </w:r>
        <w:r w:rsidR="00662AD7" w:rsidRPr="00662AD7" w:rsidDel="0002293A">
          <w:rPr>
            <w:rFonts w:ascii="Times New Roman" w:eastAsia="Times New Roman" w:hAnsi="Times New Roman" w:cs="Times New Roman"/>
            <w:sz w:val="24"/>
            <w:szCs w:val="24"/>
          </w:rPr>
          <w:delText>Office-hours-faculty-</w:delText>
        </w:r>
      </w:del>
      <w:del w:id="86" w:author="Matthew Wund" w:date="2020-05-06T11:04:00Z">
        <w:r w:rsidR="00662AD7" w:rsidRPr="00662AD7" w:rsidDel="00B403C3">
          <w:rPr>
            <w:rFonts w:ascii="Times New Roman" w:eastAsia="Times New Roman" w:hAnsi="Times New Roman" w:cs="Times New Roman"/>
            <w:sz w:val="24"/>
            <w:szCs w:val="24"/>
          </w:rPr>
          <w:delText>Preliminary</w:delText>
        </w:r>
      </w:del>
      <w:del w:id="87" w:author="Matthew Wund" w:date="2020-05-06T17:24:00Z">
        <w:r w:rsidR="00662AD7" w:rsidRPr="00662AD7" w:rsidDel="0002293A">
          <w:rPr>
            <w:rFonts w:ascii="Times New Roman" w:eastAsia="Times New Roman" w:hAnsi="Times New Roman" w:cs="Times New Roman"/>
            <w:sz w:val="24"/>
            <w:szCs w:val="24"/>
          </w:rPr>
          <w:delText>Policy_</w:delText>
        </w:r>
      </w:del>
      <w:del w:id="88" w:author="Matthew Wund" w:date="2020-05-06T11:04:00Z">
        <w:r w:rsidR="00662AD7" w:rsidRPr="00662AD7" w:rsidDel="00B403C3">
          <w:rPr>
            <w:rFonts w:ascii="Times New Roman" w:eastAsia="Times New Roman" w:hAnsi="Times New Roman" w:cs="Times New Roman"/>
            <w:sz w:val="24"/>
            <w:szCs w:val="24"/>
          </w:rPr>
          <w:delText>4April</w:delText>
        </w:r>
      </w:del>
      <w:del w:id="89" w:author="Matthew Wund" w:date="2020-05-06T17:24:00Z">
        <w:r w:rsidR="00662AD7" w:rsidRPr="00662AD7" w:rsidDel="0002293A">
          <w:rPr>
            <w:rFonts w:ascii="Times New Roman" w:eastAsia="Times New Roman" w:hAnsi="Times New Roman" w:cs="Times New Roman"/>
            <w:sz w:val="24"/>
            <w:szCs w:val="24"/>
          </w:rPr>
          <w:delText>2020</w:delText>
        </w:r>
        <w:r w:rsidDel="0002293A">
          <w:rPr>
            <w:rFonts w:ascii="Times New Roman" w:eastAsia="Times New Roman" w:hAnsi="Times New Roman" w:cs="Times New Roman"/>
            <w:sz w:val="24"/>
            <w:szCs w:val="24"/>
          </w:rPr>
          <w:delText>.docx) and provide us with feedback</w:delText>
        </w:r>
        <w:r w:rsidR="00815CD1" w:rsidDel="0002293A">
          <w:rPr>
            <w:rFonts w:ascii="Times New Roman" w:eastAsia="Times New Roman" w:hAnsi="Times New Roman" w:cs="Times New Roman"/>
            <w:sz w:val="24"/>
            <w:szCs w:val="24"/>
          </w:rPr>
          <w:delText xml:space="preserve"> via this Qualtrics Survey</w:delText>
        </w:r>
        <w:r w:rsidR="00A768D1" w:rsidDel="0002293A">
          <w:rPr>
            <w:rFonts w:ascii="Times New Roman" w:eastAsia="Times New Roman" w:hAnsi="Times New Roman" w:cs="Times New Roman"/>
            <w:sz w:val="24"/>
            <w:szCs w:val="24"/>
          </w:rPr>
          <w:delText>.</w:delText>
        </w:r>
      </w:del>
    </w:p>
    <w:p w14:paraId="4CB95A23" w14:textId="27A3E322" w:rsidR="00815CD1" w:rsidDel="0002293A" w:rsidRDefault="00815CD1" w:rsidP="00E803F3">
      <w:pPr>
        <w:contextualSpacing w:val="0"/>
        <w:rPr>
          <w:del w:id="90" w:author="Matthew Wund" w:date="2020-05-06T17:24:00Z"/>
          <w:rFonts w:ascii="Times New Roman" w:eastAsia="Times New Roman" w:hAnsi="Times New Roman" w:cs="Times New Roman"/>
          <w:sz w:val="24"/>
          <w:szCs w:val="24"/>
        </w:rPr>
      </w:pPr>
    </w:p>
    <w:commentRangeStart w:id="91"/>
    <w:p w14:paraId="38C809BA" w14:textId="70DBB255" w:rsidR="00815CD1" w:rsidRPr="00815CD1" w:rsidDel="0002293A" w:rsidRDefault="00210268" w:rsidP="00E803F3">
      <w:pPr>
        <w:rPr>
          <w:del w:id="92" w:author="Matthew Wund" w:date="2020-05-06T17:24:00Z"/>
        </w:rPr>
      </w:pPr>
      <w:del w:id="93" w:author="Matthew Wund" w:date="2020-05-06T17:24:00Z">
        <w:r w:rsidDel="0002293A">
          <w:fldChar w:fldCharType="begin"/>
        </w:r>
        <w:r w:rsidDel="0002293A">
          <w:delInstrText xml:space="preserve"> HYPERLINK "https://tcnj.co1.qualtrics.com/jfe/form/SV_2gYn23bN3q0PHEx" \t "_blank" </w:delInstrText>
        </w:r>
        <w:r w:rsidDel="0002293A">
          <w:fldChar w:fldCharType="separate"/>
        </w:r>
        <w:r w:rsidR="00815CD1" w:rsidDel="0002293A">
          <w:rPr>
            <w:rStyle w:val="Hyperlink"/>
            <w:color w:val="1155CC"/>
            <w:sz w:val="20"/>
            <w:szCs w:val="20"/>
            <w:shd w:val="clear" w:color="auto" w:fill="FFFFFF"/>
          </w:rPr>
          <w:delText>https://tcnj.co1.qualtrics.com/jfe/form/SV_2gYn23bN3q0PHEx</w:delText>
        </w:r>
        <w:r w:rsidDel="0002293A">
          <w:rPr>
            <w:rStyle w:val="Hyperlink"/>
            <w:color w:val="1155CC"/>
            <w:sz w:val="20"/>
            <w:szCs w:val="20"/>
            <w:shd w:val="clear" w:color="auto" w:fill="FFFFFF"/>
          </w:rPr>
          <w:fldChar w:fldCharType="end"/>
        </w:r>
        <w:commentRangeEnd w:id="91"/>
        <w:r w:rsidR="00B403C3" w:rsidDel="0002293A">
          <w:rPr>
            <w:rStyle w:val="CommentReference"/>
          </w:rPr>
          <w:commentReference w:id="91"/>
        </w:r>
      </w:del>
    </w:p>
    <w:p w14:paraId="5B557A39" w14:textId="37556549" w:rsidR="00815CD1" w:rsidDel="0002293A" w:rsidRDefault="00815CD1" w:rsidP="00E803F3">
      <w:pPr>
        <w:contextualSpacing w:val="0"/>
        <w:rPr>
          <w:del w:id="94" w:author="Matthew Wund" w:date="2020-05-06T17:24:00Z"/>
          <w:rFonts w:ascii="Times New Roman" w:eastAsia="Times New Roman" w:hAnsi="Times New Roman" w:cs="Times New Roman"/>
          <w:sz w:val="24"/>
          <w:szCs w:val="24"/>
        </w:rPr>
      </w:pPr>
    </w:p>
    <w:p w14:paraId="13720132" w14:textId="7F486891" w:rsidR="00E803F3" w:rsidDel="0002293A" w:rsidRDefault="00A55AB6" w:rsidP="00E803F3">
      <w:pPr>
        <w:contextualSpacing w:val="0"/>
        <w:rPr>
          <w:del w:id="95" w:author="Matthew Wund" w:date="2020-05-06T17:24:00Z"/>
          <w:rFonts w:ascii="Times New Roman" w:eastAsia="Times New Roman" w:hAnsi="Times New Roman" w:cs="Times New Roman"/>
          <w:sz w:val="24"/>
          <w:szCs w:val="24"/>
        </w:rPr>
      </w:pPr>
      <w:del w:id="96" w:author="Matthew Wund" w:date="2020-05-06T17:24:00Z">
        <w:r w:rsidDel="0002293A">
          <w:rPr>
            <w:rFonts w:ascii="Times New Roman" w:eastAsia="Times New Roman" w:hAnsi="Times New Roman" w:cs="Times New Roman"/>
            <w:sz w:val="24"/>
            <w:szCs w:val="24"/>
          </w:rPr>
          <w:delText xml:space="preserve">CFA would like to receive your feedback by </w:delText>
        </w:r>
      </w:del>
      <w:del w:id="97" w:author="Matthew Wund" w:date="2020-05-06T11:05:00Z">
        <w:r w:rsidR="00112B4B" w:rsidDel="00B403C3">
          <w:rPr>
            <w:rFonts w:ascii="Times New Roman" w:eastAsia="Times New Roman" w:hAnsi="Times New Roman" w:cs="Times New Roman"/>
            <w:b/>
            <w:sz w:val="24"/>
            <w:szCs w:val="24"/>
          </w:rPr>
          <w:delText xml:space="preserve">April </w:delText>
        </w:r>
        <w:r w:rsidR="00112B4B" w:rsidDel="0065652E">
          <w:rPr>
            <w:rFonts w:ascii="Times New Roman" w:eastAsia="Times New Roman" w:hAnsi="Times New Roman" w:cs="Times New Roman"/>
            <w:b/>
            <w:sz w:val="24"/>
            <w:szCs w:val="24"/>
          </w:rPr>
          <w:delText>24</w:delText>
        </w:r>
      </w:del>
      <w:del w:id="98" w:author="Matthew Wund" w:date="2020-05-06T17:24:00Z">
        <w:r w:rsidRPr="00A55AB6" w:rsidDel="0002293A">
          <w:rPr>
            <w:rFonts w:ascii="Times New Roman" w:eastAsia="Times New Roman" w:hAnsi="Times New Roman" w:cs="Times New Roman"/>
            <w:b/>
            <w:sz w:val="24"/>
            <w:szCs w:val="24"/>
          </w:rPr>
          <w:delText>, 2019</w:delText>
        </w:r>
        <w:r w:rsidDel="0002293A">
          <w:rPr>
            <w:rFonts w:ascii="Times New Roman" w:eastAsia="Times New Roman" w:hAnsi="Times New Roman" w:cs="Times New Roman"/>
            <w:sz w:val="24"/>
            <w:szCs w:val="24"/>
          </w:rPr>
          <w:delText xml:space="preserve">, but please let us know if you want to provide feedback but need more to respond. </w:delText>
        </w:r>
      </w:del>
    </w:p>
    <w:p w14:paraId="17A48A72" w14:textId="77777777" w:rsidR="00A55AB6" w:rsidRDefault="00A55AB6" w:rsidP="00E803F3">
      <w:pPr>
        <w:contextualSpacing w:val="0"/>
        <w:rPr>
          <w:rFonts w:ascii="Times New Roman" w:eastAsia="Times New Roman" w:hAnsi="Times New Roman" w:cs="Times New Roman"/>
          <w:sz w:val="24"/>
          <w:szCs w:val="24"/>
        </w:rPr>
      </w:pPr>
    </w:p>
    <w:p w14:paraId="1E60027F" w14:textId="77777777" w:rsidR="00A55AB6" w:rsidRDefault="00A55AB6" w:rsidP="00E803F3">
      <w:pPr>
        <w:contextualSpacing w:val="0"/>
        <w:rPr>
          <w:rFonts w:ascii="Times New Roman" w:eastAsia="Times New Roman" w:hAnsi="Times New Roman" w:cs="Times New Roman"/>
          <w:sz w:val="24"/>
          <w:szCs w:val="24"/>
        </w:rPr>
      </w:pPr>
    </w:p>
    <w:p w14:paraId="644C75C3" w14:textId="77777777" w:rsidR="00A768D1" w:rsidRDefault="00A768D1" w:rsidP="00E803F3">
      <w:pPr>
        <w:contextualSpacing w:val="0"/>
        <w:rPr>
          <w:rFonts w:ascii="Times New Roman" w:eastAsia="Times New Roman" w:hAnsi="Times New Roman" w:cs="Times New Roman"/>
          <w:sz w:val="24"/>
          <w:szCs w:val="24"/>
        </w:rPr>
      </w:pPr>
    </w:p>
    <w:p w14:paraId="644E9972" w14:textId="77777777" w:rsidR="009D0669" w:rsidRDefault="009D0669" w:rsidP="00E803F3">
      <w:pPr>
        <w:contextualSpacing w:val="0"/>
        <w:rPr>
          <w:rFonts w:ascii="Times New Roman" w:eastAsia="Times New Roman" w:hAnsi="Times New Roman" w:cs="Times New Roman"/>
          <w:sz w:val="24"/>
          <w:szCs w:val="24"/>
        </w:rPr>
      </w:pPr>
    </w:p>
    <w:p w14:paraId="3661A1ED" w14:textId="77777777" w:rsidR="00E803F3" w:rsidRDefault="00E803F3" w:rsidP="00E803F3">
      <w:pPr>
        <w:contextualSpacing w:val="0"/>
        <w:rPr>
          <w:rFonts w:ascii="Times New Roman" w:eastAsia="Times New Roman" w:hAnsi="Times New Roman" w:cs="Times New Roman"/>
          <w:sz w:val="24"/>
          <w:szCs w:val="24"/>
        </w:rPr>
      </w:pPr>
    </w:p>
    <w:p w14:paraId="5A8DD012" w14:textId="77777777" w:rsidR="00E803F3" w:rsidRPr="00E803F3" w:rsidRDefault="00E803F3" w:rsidP="00E803F3">
      <w:pPr>
        <w:contextualSpacing w:val="0"/>
        <w:rPr>
          <w:rFonts w:ascii="Times New Roman" w:eastAsia="Times New Roman" w:hAnsi="Times New Roman" w:cs="Times New Roman"/>
          <w:sz w:val="24"/>
          <w:szCs w:val="24"/>
        </w:rPr>
      </w:pPr>
    </w:p>
    <w:sectPr w:rsidR="00E803F3" w:rsidRPr="00E803F3">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1" w:author="Matthew Wund" w:date="2020-05-06T11:05:00Z" w:initials="MW">
    <w:p w14:paraId="3567DAF5" w14:textId="0CBA2526" w:rsidR="00B403C3" w:rsidRDefault="00B403C3">
      <w:pPr>
        <w:pStyle w:val="CommentText"/>
      </w:pPr>
      <w:r>
        <w:rPr>
          <w:rStyle w:val="CommentReference"/>
        </w:rPr>
        <w:annotationRef/>
      </w:r>
      <w:r>
        <w:t>Need to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67DA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185D" w16cex:dateUtc="2020-05-06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67DAF5" w16cid:durableId="225D18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41458"/>
    <w:multiLevelType w:val="hybridMultilevel"/>
    <w:tmpl w:val="32AA1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EF368D"/>
    <w:multiLevelType w:val="hybridMultilevel"/>
    <w:tmpl w:val="FA44A7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Wund">
    <w15:presenceInfo w15:providerId="None" w15:userId="Matthew Wu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40"/>
    <w:rsid w:val="0002293A"/>
    <w:rsid w:val="000F07A6"/>
    <w:rsid w:val="000F3318"/>
    <w:rsid w:val="00112B4B"/>
    <w:rsid w:val="00210268"/>
    <w:rsid w:val="0031014F"/>
    <w:rsid w:val="0034095B"/>
    <w:rsid w:val="00422AFA"/>
    <w:rsid w:val="00444A1E"/>
    <w:rsid w:val="00471CAB"/>
    <w:rsid w:val="00486053"/>
    <w:rsid w:val="0059723B"/>
    <w:rsid w:val="005D0139"/>
    <w:rsid w:val="005D45EA"/>
    <w:rsid w:val="005E1DF6"/>
    <w:rsid w:val="0065652E"/>
    <w:rsid w:val="00662AD7"/>
    <w:rsid w:val="00677140"/>
    <w:rsid w:val="00697518"/>
    <w:rsid w:val="006D7C6F"/>
    <w:rsid w:val="0078086B"/>
    <w:rsid w:val="00812A73"/>
    <w:rsid w:val="00814F71"/>
    <w:rsid w:val="00815CD1"/>
    <w:rsid w:val="00821807"/>
    <w:rsid w:val="009D0669"/>
    <w:rsid w:val="00A55AB6"/>
    <w:rsid w:val="00A768D1"/>
    <w:rsid w:val="00B14375"/>
    <w:rsid w:val="00B403C3"/>
    <w:rsid w:val="00B55552"/>
    <w:rsid w:val="00B82E3D"/>
    <w:rsid w:val="00BE4606"/>
    <w:rsid w:val="00C175C8"/>
    <w:rsid w:val="00D61F71"/>
    <w:rsid w:val="00E803F3"/>
    <w:rsid w:val="00ED0EEA"/>
    <w:rsid w:val="00FB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A92A"/>
  <w15:docId w15:val="{E4CFCC90-1DB9-4CA9-9F64-4AB27FCE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4095B"/>
    <w:pPr>
      <w:ind w:left="720"/>
    </w:pPr>
  </w:style>
  <w:style w:type="character" w:styleId="Hyperlink">
    <w:name w:val="Hyperlink"/>
    <w:basedOn w:val="DefaultParagraphFont"/>
    <w:uiPriority w:val="99"/>
    <w:unhideWhenUsed/>
    <w:rsid w:val="00A768D1"/>
    <w:rPr>
      <w:color w:val="0000FF" w:themeColor="hyperlink"/>
      <w:u w:val="single"/>
    </w:rPr>
  </w:style>
  <w:style w:type="character" w:customStyle="1" w:styleId="UnresolvedMention">
    <w:name w:val="Unresolved Mention"/>
    <w:basedOn w:val="DefaultParagraphFont"/>
    <w:uiPriority w:val="99"/>
    <w:semiHidden/>
    <w:unhideWhenUsed/>
    <w:rsid w:val="00A768D1"/>
    <w:rPr>
      <w:color w:val="605E5C"/>
      <w:shd w:val="clear" w:color="auto" w:fill="E1DFDD"/>
    </w:rPr>
  </w:style>
  <w:style w:type="paragraph" w:styleId="BalloonText">
    <w:name w:val="Balloon Text"/>
    <w:basedOn w:val="Normal"/>
    <w:link w:val="BalloonTextChar"/>
    <w:uiPriority w:val="99"/>
    <w:semiHidden/>
    <w:unhideWhenUsed/>
    <w:rsid w:val="000F07A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7A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E4606"/>
    <w:rPr>
      <w:sz w:val="16"/>
      <w:szCs w:val="16"/>
    </w:rPr>
  </w:style>
  <w:style w:type="paragraph" w:styleId="CommentText">
    <w:name w:val="annotation text"/>
    <w:basedOn w:val="Normal"/>
    <w:link w:val="CommentTextChar"/>
    <w:uiPriority w:val="99"/>
    <w:semiHidden/>
    <w:unhideWhenUsed/>
    <w:rsid w:val="00BE4606"/>
    <w:pPr>
      <w:spacing w:line="240" w:lineRule="auto"/>
    </w:pPr>
    <w:rPr>
      <w:sz w:val="20"/>
      <w:szCs w:val="20"/>
    </w:rPr>
  </w:style>
  <w:style w:type="character" w:customStyle="1" w:styleId="CommentTextChar">
    <w:name w:val="Comment Text Char"/>
    <w:basedOn w:val="DefaultParagraphFont"/>
    <w:link w:val="CommentText"/>
    <w:uiPriority w:val="99"/>
    <w:semiHidden/>
    <w:rsid w:val="00BE4606"/>
    <w:rPr>
      <w:sz w:val="20"/>
      <w:szCs w:val="20"/>
    </w:rPr>
  </w:style>
  <w:style w:type="paragraph" w:styleId="CommentSubject">
    <w:name w:val="annotation subject"/>
    <w:basedOn w:val="CommentText"/>
    <w:next w:val="CommentText"/>
    <w:link w:val="CommentSubjectChar"/>
    <w:uiPriority w:val="99"/>
    <w:semiHidden/>
    <w:unhideWhenUsed/>
    <w:rsid w:val="00BE4606"/>
    <w:rPr>
      <w:b/>
      <w:bCs/>
    </w:rPr>
  </w:style>
  <w:style w:type="character" w:customStyle="1" w:styleId="CommentSubjectChar">
    <w:name w:val="Comment Subject Char"/>
    <w:basedOn w:val="CommentTextChar"/>
    <w:link w:val="CommentSubject"/>
    <w:uiPriority w:val="99"/>
    <w:semiHidden/>
    <w:rsid w:val="00BE46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1812">
      <w:bodyDiv w:val="1"/>
      <w:marLeft w:val="0"/>
      <w:marRight w:val="0"/>
      <w:marTop w:val="0"/>
      <w:marBottom w:val="0"/>
      <w:divBdr>
        <w:top w:val="none" w:sz="0" w:space="0" w:color="auto"/>
        <w:left w:val="none" w:sz="0" w:space="0" w:color="auto"/>
        <w:bottom w:val="none" w:sz="0" w:space="0" w:color="auto"/>
        <w:right w:val="none" w:sz="0" w:space="0" w:color="auto"/>
      </w:divBdr>
    </w:div>
    <w:div w:id="1566993957">
      <w:bodyDiv w:val="1"/>
      <w:marLeft w:val="0"/>
      <w:marRight w:val="0"/>
      <w:marTop w:val="0"/>
      <w:marBottom w:val="0"/>
      <w:divBdr>
        <w:top w:val="none" w:sz="0" w:space="0" w:color="auto"/>
        <w:left w:val="none" w:sz="0" w:space="0" w:color="auto"/>
        <w:bottom w:val="none" w:sz="0" w:space="0" w:color="auto"/>
        <w:right w:val="none" w:sz="0" w:space="0" w:color="auto"/>
      </w:divBdr>
      <w:divsChild>
        <w:div w:id="1861777449">
          <w:marLeft w:val="0"/>
          <w:marRight w:val="0"/>
          <w:marTop w:val="0"/>
          <w:marBottom w:val="0"/>
          <w:divBdr>
            <w:top w:val="none" w:sz="0" w:space="0" w:color="auto"/>
            <w:left w:val="none" w:sz="0" w:space="0" w:color="auto"/>
            <w:bottom w:val="none" w:sz="0" w:space="0" w:color="auto"/>
            <w:right w:val="none" w:sz="0" w:space="0" w:color="auto"/>
          </w:divBdr>
        </w:div>
      </w:divsChild>
    </w:div>
    <w:div w:id="1618219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6/09/relationships/commentsIds" Target="commentsIds.xml"/><Relationship Id="rId5" Type="http://schemas.openxmlformats.org/officeDocument/2006/relationships/comments" Target="comment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Leynes</dc:creator>
  <cp:lastModifiedBy>Jennifer Palmgren</cp:lastModifiedBy>
  <cp:revision>2</cp:revision>
  <dcterms:created xsi:type="dcterms:W3CDTF">2020-05-12T19:40:00Z</dcterms:created>
  <dcterms:modified xsi:type="dcterms:W3CDTF">2020-05-12T19:40:00Z</dcterms:modified>
</cp:coreProperties>
</file>